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FORMULÁRIO DE SOLICITAÇÃO – TIROCÍNIO/ESTÁGIO DOCENTE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</w:rPr>
        <w:t>Informações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do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aluno</w:t>
      </w:r>
      <w:r>
        <w:rPr>
          <w:rFonts w:eastAsia="Times New Roman" w:cs="Times New Roman" w:ascii="Times New Roman" w:hAnsi="Times New Roman"/>
          <w:b/>
          <w:sz w:val="24"/>
        </w:rPr>
        <w:t>:</w:t>
      </w:r>
    </w:p>
    <w:tbl>
      <w:tblPr>
        <w:tblW w:w="9524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2"/>
        <w:gridCol w:w="2100"/>
        <w:gridCol w:w="4481"/>
      </w:tblGrid>
      <w:tr>
        <w:trPr>
          <w:trHeight w:val="567" w:hRule="exact"/>
        </w:trPr>
        <w:tc>
          <w:tcPr>
            <w:tcW w:w="9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</w:t>
            </w:r>
          </w:p>
        </w:tc>
      </w:tr>
      <w:tr>
        <w:trPr>
          <w:trHeight w:val="567" w:hRule="exact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CURSO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ANO DE INGRESSO</w:t>
            </w:r>
          </w:p>
        </w:tc>
      </w:tr>
      <w:tr>
        <w:trPr>
          <w:trHeight w:val="567" w:hRule="exact"/>
        </w:trPr>
        <w:tc>
          <w:tcPr>
            <w:tcW w:w="504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MAIL</w:t>
            </w:r>
          </w:p>
        </w:tc>
        <w:tc>
          <w:tcPr>
            <w:tcW w:w="4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TELEFONE/CELULAR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</w:rPr>
        <w:t>Estágio/Tirocínio</w:t>
      </w:r>
      <w:r>
        <w:rPr>
          <w:rFonts w:eastAsia="Times New Roman" w:cs="Times New Roman" w:ascii="Times New Roman" w:hAnsi="Times New Roman"/>
          <w:b/>
          <w:sz w:val="24"/>
        </w:rPr>
        <w:t xml:space="preserve"> docente: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Opção 1:</w:t>
      </w:r>
    </w:p>
    <w:tbl>
      <w:tblPr>
        <w:tblW w:w="9527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9"/>
        <w:gridCol w:w="2557"/>
      </w:tblGrid>
      <w:tr>
        <w:trPr>
          <w:trHeight w:val="567" w:hRule="exact"/>
        </w:trPr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DISCIPLINA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PERÍODO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ATIVIDADE</w:t>
            </w:r>
          </w:p>
        </w:tc>
      </w:tr>
      <w:tr>
        <w:trPr>
          <w:trHeight w:val="567" w:hRule="exact"/>
        </w:trPr>
        <w:tc>
          <w:tcPr>
            <w:tcW w:w="69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CÓDIGO DA DISCIPLINA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DEPARTAMENTO</w:t>
            </w:r>
          </w:p>
        </w:tc>
      </w:tr>
      <w:tr>
        <w:trPr>
          <w:trHeight w:val="567" w:hRule="exact"/>
        </w:trPr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PROFESSOR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RESPONSÁVEL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MAIL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</w:rPr>
        <w:t>Opção 2:</w:t>
      </w:r>
    </w:p>
    <w:tbl>
      <w:tblPr>
        <w:tblW w:w="9527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  <w:gridCol w:w="2580"/>
      </w:tblGrid>
      <w:tr>
        <w:trPr>
          <w:trHeight w:val="567" w:hRule="exact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DISCIPLINA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PERÍODO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ATIVIDADE</w:t>
            </w:r>
          </w:p>
        </w:tc>
      </w:tr>
      <w:tr>
        <w:trPr>
          <w:trHeight w:val="567" w:hRule="exact"/>
        </w:trPr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CÓDIGO DA DISCIPLINA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DEPARTAMENTO</w:t>
            </w:r>
          </w:p>
        </w:tc>
      </w:tr>
      <w:tr>
        <w:trPr>
          <w:trHeight w:val="567" w:hRule="exact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PROFESSOR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RESPONSÁVEL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MAIL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bookmarkStart w:id="0" w:name="__DdeLink__977_507942869"/>
      <w:r>
        <w:rPr>
          <w:rFonts w:cs="Times New Roman" w:ascii="Times New Roman" w:hAnsi="Times New Roman"/>
          <w:sz w:val="24"/>
        </w:rPr>
        <w:t>Salvador</w:t>
      </w:r>
      <w:r>
        <w:rPr>
          <w:rFonts w:eastAsia="Times New Roman" w:cs="Times New Roman" w:ascii="Times New Roman" w:hAnsi="Times New Roman"/>
          <w:sz w:val="24"/>
        </w:rPr>
        <w:t xml:space="preserve">, _______ </w:t>
      </w:r>
      <w:r>
        <w:rPr>
          <w:rFonts w:cs="Times New Roman" w:ascii="Times New Roman" w:hAnsi="Times New Roman"/>
          <w:sz w:val="24"/>
        </w:rPr>
        <w:t>de</w:t>
      </w:r>
      <w:r>
        <w:rPr>
          <w:rFonts w:eastAsia="Times New Roman" w:cs="Times New Roman" w:ascii="Times New Roman" w:hAnsi="Times New Roman"/>
          <w:sz w:val="24"/>
        </w:rPr>
        <w:t xml:space="preserve"> ____________________ </w:t>
      </w:r>
      <w:r>
        <w:rPr>
          <w:rFonts w:cs="Times New Roman" w:ascii="Times New Roman" w:hAnsi="Times New Roman"/>
          <w:sz w:val="24"/>
        </w:rPr>
        <w:t>de</w:t>
      </w:r>
      <w:bookmarkStart w:id="1" w:name="move485569408"/>
      <w:bookmarkEnd w:id="0"/>
      <w:bookmarkEnd w:id="1"/>
      <w:r>
        <w:rPr>
          <w:rFonts w:eastAsia="Times New Roman" w:cs="Times New Roman" w:ascii="Times New Roman" w:hAnsi="Times New Roman"/>
          <w:sz w:val="24"/>
        </w:rPr>
        <w:t xml:space="preserve"> _______.</w:t>
      </w:r>
    </w:p>
    <w:p>
      <w:pPr>
        <w:pStyle w:val="Normal"/>
        <w:spacing w:lineRule="auto" w:line="240" w:before="12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tbl>
      <w:tblPr>
        <w:tblW w:w="949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4962"/>
      </w:tblGrid>
      <w:tr>
        <w:trPr>
          <w:ins w:id="0" w:author="Ligia" w:date="2017-06-18T17:14:00Z"/>
          <w:trHeight w:val="567" w:hRule="exact"/>
        </w:trPr>
        <w:tc>
          <w:tcPr>
            <w:tcW w:w="453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Aluno</w:t>
            </w:r>
          </w:p>
        </w:tc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Professor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Orientador</w:t>
            </w:r>
          </w:p>
        </w:tc>
      </w:tr>
    </w:tbl>
    <w:p>
      <w:pPr>
        <w:pStyle w:val="Normal"/>
        <w:spacing w:lineRule="auto" w:line="240" w:before="12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12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120" w:after="0"/>
        <w:rPr/>
      </w:pPr>
      <w:r>
        <w:rPr>
          <w:rFonts w:eastAsia="Times New Roman" w:cs="Times New Roman" w:ascii="Times New Roman" w:hAnsi="Times New Roman"/>
          <w:b/>
          <w:sz w:val="24"/>
        </w:rPr>
        <w:t>Encaminhamento do Colegiado:</w:t>
      </w:r>
    </w:p>
    <w:tbl>
      <w:tblPr>
        <w:tblW w:w="9527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27"/>
      </w:tblGrid>
      <w:tr>
        <w:trPr>
          <w:trHeight w:val="1124" w:hRule="atLeast"/>
        </w:trPr>
        <w:tc>
          <w:tcPr>
            <w:tcW w:w="9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snapToGrid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 xml:space="preserve">Salvador, _______ de ____________________ de_______. </w:t>
      </w:r>
    </w:p>
    <w:p>
      <w:pPr>
        <w:pStyle w:val="Normal"/>
        <w:snapToGrid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napToGrid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</w:t>
      </w:r>
    </w:p>
    <w:p>
      <w:pPr>
        <w:pStyle w:val="Normal"/>
        <w:snapToGrid w:val="fals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>Coordenadora</w:t>
      </w:r>
    </w:p>
    <w:p>
      <w:pPr>
        <w:pStyle w:val="Normal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Aprovação pelo Departamento: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(</w:t>
        <w:tab/>
        <w:t>) Opção 1</w:t>
        <w:tab/>
        <w:tab/>
        <w:tab/>
        <w:tab/>
        <w:t>(</w:t>
        <w:tab/>
        <w:t>)Opção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Outras considerações:</w:t>
      </w:r>
    </w:p>
    <w:tbl>
      <w:tblPr>
        <w:tblW w:w="9527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27"/>
      </w:tblGrid>
      <w:tr>
        <w:trPr>
          <w:trHeight w:val="1124" w:hRule="atLeast"/>
        </w:trPr>
        <w:tc>
          <w:tcPr>
            <w:tcW w:w="9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</w:rPr>
        <w:t>Salvador</w:t>
      </w:r>
      <w:r>
        <w:rPr>
          <w:rFonts w:eastAsia="Times New Roman" w:cs="Times New Roman" w:ascii="Times New Roman" w:hAnsi="Times New Roman"/>
          <w:sz w:val="24"/>
        </w:rPr>
        <w:t xml:space="preserve">, _______ </w:t>
      </w:r>
      <w:r>
        <w:rPr>
          <w:rFonts w:cs="Times New Roman" w:ascii="Times New Roman" w:hAnsi="Times New Roman"/>
          <w:sz w:val="24"/>
        </w:rPr>
        <w:t>de</w:t>
      </w:r>
      <w:r>
        <w:rPr>
          <w:rFonts w:eastAsia="Times New Roman" w:cs="Times New Roman" w:ascii="Times New Roman" w:hAnsi="Times New Roman"/>
          <w:sz w:val="24"/>
        </w:rPr>
        <w:t xml:space="preserve"> ____________________ </w:t>
      </w:r>
      <w:r>
        <w:rPr>
          <w:rFonts w:cs="Times New Roman" w:ascii="Times New Roman" w:hAnsi="Times New Roman"/>
          <w:sz w:val="24"/>
        </w:rPr>
        <w:t>de</w:t>
      </w:r>
      <w:bookmarkStart w:id="2" w:name="move4855694081"/>
      <w:bookmarkEnd w:id="2"/>
      <w:r>
        <w:rPr>
          <w:rFonts w:eastAsia="Times New Roman" w:cs="Times New Roman" w:ascii="Times New Roman" w:hAnsi="Times New Roman"/>
          <w:sz w:val="24"/>
        </w:rPr>
        <w:t xml:space="preserve"> _______.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napToGrid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</w:t>
      </w:r>
    </w:p>
    <w:p>
      <w:pPr>
        <w:pStyle w:val="Normal"/>
        <w:snapToGrid w:val="false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ab/>
        <w:tab/>
        <w:tab/>
        <w:t>Chefe do Departamento</w:t>
      </w:r>
    </w:p>
    <w:sectPr>
      <w:headerReference w:type="default" r:id="rId2"/>
      <w:type w:val="nextPage"/>
      <w:pgSz w:w="11906" w:h="16838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>U</w:t>
    </w:r>
    <w:r>
      <w:rPr>
        <w:rFonts w:ascii="Times New Roman" w:hAnsi="Times New Roman"/>
        <w:b/>
        <w:bCs/>
        <w:sz w:val="22"/>
        <w:szCs w:val="22"/>
      </w:rPr>
      <w:t>NIVERSIDADE FEDERAL DA BAHIA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>ESCOLA DE NUTRIÇÃO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>PROGRAMA DE PÓS GRADUAÇÃO EM ALIMENTOS, NUTRIÇÃO E SAÚDE</w:t>
    </w:r>
  </w:p>
  <w:p>
    <w:pPr>
      <w:pStyle w:val="Cabealho"/>
      <w:rPr>
        <w:b/>
        <w:b/>
        <w:bCs/>
      </w:rPr>
    </w:pPr>
    <w:r>
      <w:rPr>
        <w:b/>
        <w:bCs/>
        <w:lang w:eastAsia="pt-BR"/>
      </w:rPr>
      <w:t xml:space="preserve"> </w:t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1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71133"/>
    <w:rPr>
      <w:rFonts w:ascii="Symbol" w:hAnsi="Symbol" w:cs="Symbol"/>
    </w:rPr>
  </w:style>
  <w:style w:type="character" w:styleId="WW8Num1z1" w:customStyle="1">
    <w:name w:val="WW8Num1z1"/>
    <w:qFormat/>
    <w:rsid w:val="00171133"/>
    <w:rPr>
      <w:rFonts w:ascii="Courier New" w:hAnsi="Courier New" w:cs="Courier New"/>
    </w:rPr>
  </w:style>
  <w:style w:type="character" w:styleId="WW8Num1z2" w:customStyle="1">
    <w:name w:val="WW8Num1z2"/>
    <w:qFormat/>
    <w:rsid w:val="00171133"/>
    <w:rPr>
      <w:rFonts w:ascii="Wingdings" w:hAnsi="Wingdings" w:cs="Wingdings"/>
    </w:rPr>
  </w:style>
  <w:style w:type="character" w:styleId="Fontepargpadro1" w:customStyle="1">
    <w:name w:val="Fonte parág. padrão1"/>
    <w:qFormat/>
    <w:rsid w:val="00171133"/>
    <w:rPr/>
  </w:style>
  <w:style w:type="character" w:styleId="AbsatzStandardschriftart" w:customStyle="1">
    <w:name w:val="Absatz-Standardschriftart"/>
    <w:qFormat/>
    <w:rsid w:val="00171133"/>
    <w:rPr/>
  </w:style>
  <w:style w:type="character" w:styleId="CabealhoChar" w:customStyle="1">
    <w:name w:val="Cabeçalho Char"/>
    <w:basedOn w:val="Fontepargpadro1"/>
    <w:qFormat/>
    <w:rsid w:val="00171133"/>
    <w:rPr/>
  </w:style>
  <w:style w:type="character" w:styleId="RodapChar" w:customStyle="1">
    <w:name w:val="Rodapé Char"/>
    <w:basedOn w:val="Fontepargpadro1"/>
    <w:qFormat/>
    <w:rsid w:val="00171133"/>
    <w:rPr/>
  </w:style>
  <w:style w:type="character" w:styleId="TextodebaloChar" w:customStyle="1">
    <w:name w:val="Texto de balão Char"/>
    <w:basedOn w:val="Fontepargpadro1"/>
    <w:qFormat/>
    <w:rsid w:val="00171133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Fontepargpadro1"/>
    <w:rsid w:val="00171133"/>
    <w:rPr>
      <w:color w:val="0000FF"/>
      <w:u w:val="single"/>
    </w:rPr>
  </w:style>
  <w:style w:type="character" w:styleId="Applestylespan" w:customStyle="1">
    <w:name w:val="apple-style-span"/>
    <w:basedOn w:val="Fontepargpadro1"/>
    <w:qFormat/>
    <w:rsid w:val="00171133"/>
    <w:rPr/>
  </w:style>
  <w:style w:type="character" w:styleId="Refdecomentrio1" w:customStyle="1">
    <w:name w:val="Ref. de comentário1"/>
    <w:basedOn w:val="Fontepargpadro1"/>
    <w:qFormat/>
    <w:rsid w:val="00171133"/>
    <w:rPr>
      <w:sz w:val="16"/>
      <w:szCs w:val="16"/>
    </w:rPr>
  </w:style>
  <w:style w:type="character" w:styleId="TextodecomentrioChar" w:customStyle="1">
    <w:name w:val="Texto de comentário Char"/>
    <w:basedOn w:val="Fontepargpadro1"/>
    <w:qFormat/>
    <w:rsid w:val="00171133"/>
    <w:rPr>
      <w:lang w:val="pt-BR"/>
    </w:rPr>
  </w:style>
  <w:style w:type="character" w:styleId="AssuntodocomentrioChar" w:customStyle="1">
    <w:name w:val="Assunto do comentário Char"/>
    <w:basedOn w:val="TextodecomentrioChar"/>
    <w:qFormat/>
    <w:rsid w:val="00171133"/>
    <w:rPr>
      <w:b/>
      <w:bCs/>
      <w:lang w:val="pt-BR"/>
    </w:rPr>
  </w:style>
  <w:style w:type="character" w:styleId="ListLabel1" w:customStyle="1">
    <w:name w:val="ListLabel 1"/>
    <w:qFormat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Pr>
      <w:rFonts w:ascii="Times New Roman" w:hAnsi="Times New Roman" w:cs="Courier New"/>
      <w:sz w:val="24"/>
    </w:rPr>
  </w:style>
  <w:style w:type="character" w:styleId="ListLabel3" w:customStyle="1">
    <w:name w:val="ListLabel 3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2480"/>
    <w:rPr>
      <w:sz w:val="16"/>
      <w:szCs w:val="16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sid w:val="002a2480"/>
    <w:rPr>
      <w:rFonts w:ascii="Calibri" w:hAnsi="Calibri" w:eastAsia="Calibri" w:cs="Calibri"/>
      <w:lang w:eastAsia="zh-CN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sid w:val="002a2480"/>
    <w:rPr>
      <w:rFonts w:ascii="Calibri" w:hAnsi="Calibri" w:eastAsia="Calibri" w:cs="Calibri"/>
      <w:b/>
      <w:bCs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171133"/>
    <w:pPr>
      <w:spacing w:before="0" w:after="120"/>
    </w:pPr>
    <w:rPr/>
  </w:style>
  <w:style w:type="paragraph" w:styleId="Lista">
    <w:name w:val="Lista"/>
    <w:basedOn w:val="Corpodetexto"/>
    <w:rsid w:val="00171133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71133"/>
    <w:pPr>
      <w:suppressLineNumbers/>
    </w:pPr>
    <w:rPr>
      <w:rFonts w:cs="Lohit Hindi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7113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tulo2" w:customStyle="1">
    <w:name w:val="Título2"/>
    <w:basedOn w:val="Normal"/>
    <w:qFormat/>
    <w:rsid w:val="00171133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1" w:customStyle="1">
    <w:name w:val="Título1"/>
    <w:basedOn w:val="Normal"/>
    <w:qFormat/>
    <w:rsid w:val="00171133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abealho">
    <w:name w:val="Cabeçalho"/>
    <w:basedOn w:val="Normal"/>
    <w:rsid w:val="001711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rsid w:val="001711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1711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Normal"/>
    <w:qFormat/>
    <w:rsid w:val="00171133"/>
    <w:pPr/>
    <w:rPr>
      <w:sz w:val="20"/>
      <w:szCs w:val="20"/>
    </w:rPr>
  </w:style>
  <w:style w:type="paragraph" w:styleId="Assuntodocomentrio1" w:customStyle="1">
    <w:name w:val="Assunto do comentário1"/>
    <w:basedOn w:val="Textodecomentrio1"/>
    <w:qFormat/>
    <w:rsid w:val="00171133"/>
    <w:pPr/>
    <w:rPr>
      <w:b/>
      <w:bCs/>
    </w:rPr>
  </w:style>
  <w:style w:type="paragraph" w:styleId="Contedodatabela" w:customStyle="1">
    <w:name w:val="Conteúdo da tabela"/>
    <w:basedOn w:val="Normal"/>
    <w:qFormat/>
    <w:rsid w:val="0017113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171133"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2a248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1"/>
    <w:uiPriority w:val="99"/>
    <w:semiHidden/>
    <w:unhideWhenUsed/>
    <w:qFormat/>
    <w:rsid w:val="002a2480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B890-B9B5-42C7-BD7B-D349AA1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LibreOffice/5.0.5.2$Windows_x86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2017-06-18T20:16:00Z</dcterms:created>
  <dc:creator>Denise</dc:creator>
  <dc:language>pt-BR</dc:language>
  <cp:lastPrinted>2016-05-18T13:30:00Z</cp:lastPrinted>
  <dcterms:modified xsi:type="dcterms:W3CDTF">2017-06-19T11:21:44Z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